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567.0" w:type="dxa"/>
        <w:tblLayout w:type="fixed"/>
        <w:tblLook w:val="0400"/>
      </w:tblPr>
      <w:tblGrid>
        <w:gridCol w:w="705"/>
        <w:gridCol w:w="1020"/>
        <w:gridCol w:w="735"/>
        <w:gridCol w:w="5385"/>
        <w:gridCol w:w="930"/>
        <w:gridCol w:w="1530"/>
        <w:tblGridChange w:id="0">
          <w:tblGrid>
            <w:gridCol w:w="705"/>
            <w:gridCol w:w="1020"/>
            <w:gridCol w:w="735"/>
            <w:gridCol w:w="5385"/>
            <w:gridCol w:w="930"/>
            <w:gridCol w:w="1530"/>
          </w:tblGrid>
        </w:tblGridChange>
      </w:tblGrid>
      <w:tr>
        <w:trPr>
          <w:cantSplit w:val="0"/>
          <w:trHeight w:val="286.0167905307586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MJC club de RANDONNEE pédestre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167905307586" w:hRule="atLeast"/>
          <w:tblHeader w:val="0"/>
        </w:trPr>
        <w:tc>
          <w:tcPr>
            <w:gridSpan w:val="2"/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Programme de septembre 2023 à février 2024</w:t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16790530758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a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a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a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 ou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a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 de la randonnée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a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a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Animateur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16790530758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13-sept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17-sept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20-sept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24-sept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Gambais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JN Barboni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27-sept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Jardin des Plantes, Butte-aux-Cailles, Montsouris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B. Aussert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Sam.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30-sept.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Sur les platières autour d’Arbonne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J. Bourdel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4-oct.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Vallée de Chevreuse : château de Breteuil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C.Maville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8-oct.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Forêt des 4 piliers - Garancières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JN Barboni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11-oct.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ind w:left="283.46456692913375" w:hanging="141.73228346456668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Parc de Saint Cloud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F. Fort</w:t>
            </w:r>
          </w:p>
        </w:tc>
      </w:tr>
      <w:tr>
        <w:trPr>
          <w:cantSplit w:val="0"/>
          <w:trHeight w:val="273.358154296875" w:hRule="atLeast"/>
          <w:tblHeader w:val="0"/>
          <w:trPrChange w:author="Rando MJC" w:id="0" w:date="2023-05-17T10:25:08Z">
            <w:trPr>
              <w:cantSplit w:val="0"/>
              <w:trHeight w:val="273.358154296875" w:hRule="atLeast"/>
              <w:tblHeader w:val="0"/>
            </w:trPr>
          </w:trPrChange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f5e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0" w:date="2023-05-17T10:25:08Z">
              <w:tcPr>
                <w:tcBorders>
                  <w:top w:color="cccccc" w:space="0" w:sz="6" w:val="single"/>
                  <w:left w:color="000000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Sam.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8f5e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0" w:date="2023-05-17T10:25:08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14-oct.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0" w:date="2023-05-17T10:25:08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0" w:date="2023-05-17T10:25:08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4E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Culturelle Paris : la traversée de Belleville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0" w:date="2023-05-17T10:25:08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0" w:date="2023-05-17T10:25:08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JP. Grégoire 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18-oct.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ind w:left="28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Etang Colbert, Château de La Solitude, Parc Henri Sellier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9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B. Aussert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22-oct.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 Nanteuil Saâcy à la Ferté sous Jouarre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C.Maville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Vacances de Toussaint du 22 octobre au 6 novembre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  <w:trPrChange w:author="Rando MJC" w:id="1" w:date="2023-05-17T12:36:16Z">
            <w:trPr>
              <w:cantSplit w:val="0"/>
              <w:trHeight w:val="240" w:hRule="atLeast"/>
              <w:tblHeader w:val="0"/>
            </w:trPr>
          </w:trPrChange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12-nov.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1" w:date="2023-05-17T12:36:16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del w:author="Rando MJC" w:id="2" w:date="2023-05-17T12:36:16Z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Forêt de Dourdan</w:t>
            </w:r>
            <w:del w:author="Rando MJC" w:id="2" w:date="2023-05-17T12:36:16Z">
              <w:r w:rsidDel="00000000" w:rsidR="00000000" w:rsidRPr="00000000">
                <w:rPr>
                  <w:rtl w:val="0"/>
                </w:rPr>
              </w:r>
            </w:del>
          </w:p>
          <w:p w:rsidR="00000000" w:rsidDel="00000000" w:rsidP="00000000" w:rsidRDefault="00000000" w:rsidRPr="00000000" w14:paraId="00000067">
            <w:pPr>
              <w:widowControl w:val="0"/>
              <w:ind w:left="283.46456692913375" w:hanging="141.73228346456668"/>
              <w:rPr>
                <w:ins w:author="Rando MJC" w:id="2" w:date="2023-05-17T12:36:16Z"/>
                <w:b w:val="1"/>
                <w:sz w:val="16"/>
                <w:szCs w:val="16"/>
              </w:rPr>
            </w:pPr>
            <w:ins w:author="Rando MJC" w:id="2" w:date="2023-05-17T12:36:16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1" w:date="2023-05-17T12:36:16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del w:author="Rando MJC" w:id="2" w:date="2023-05-17T12:36:16Z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 km</w:t>
            </w:r>
            <w:del w:author="Rando MJC" w:id="2" w:date="2023-05-17T12:36:16Z">
              <w:r w:rsidDel="00000000" w:rsidR="00000000" w:rsidRPr="00000000">
                <w:rPr>
                  <w:rtl w:val="0"/>
                </w:rPr>
              </w:r>
            </w:del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ins w:author="Rando MJC" w:id="2" w:date="2023-05-17T12:36:16Z"/>
                <w:sz w:val="16"/>
                <w:szCs w:val="16"/>
              </w:rPr>
            </w:pPr>
            <w:ins w:author="Rando MJC" w:id="2" w:date="2023-05-17T12:36:16Z"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  <w:tcPrChange w:author="Rando MJC" w:id="1" w:date="2023-05-17T12:36:16Z">
              <w:tcPr>
                <w:tcBorders>
                  <w:top w:color="cccccc" w:space="0" w:sz="6" w:val="single"/>
                  <w:left w:color="cccccc" w:space="0" w:sz="6" w:val="single"/>
                  <w:bottom w:color="000000" w:space="0" w:sz="6" w:val="single"/>
                  <w:right w:color="000000" w:space="0" w:sz="6" w:val="single"/>
                </w:tcBorders>
                <w:shd w:fill="def4d9" w:val="clear"/>
                <w:tcMar>
                  <w:top w:w="40.0" w:type="dxa"/>
                  <w:left w:w="40.0" w:type="dxa"/>
                  <w:bottom w:w="40.0" w:type="dxa"/>
                  <w:right w:w="40.0" w:type="dxa"/>
                </w:tcMar>
                <w:vAlign w:val="bottom"/>
              </w:tcPr>
            </w:tcPrChange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del w:author="Rando MJC" w:id="2" w:date="2023-05-17T12:36:16Z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JN Barboni</w:t>
            </w:r>
            <w:del w:author="Rando MJC" w:id="2" w:date="2023-05-17T12:36:16Z">
              <w:r w:rsidDel="00000000" w:rsidR="00000000" w:rsidRPr="00000000">
                <w:rPr>
                  <w:rtl w:val="0"/>
                </w:rPr>
              </w:r>
            </w:del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ins w:author="Rando MJC" w:id="2" w:date="2023-05-17T12:36:16Z"/>
                <w:b w:val="1"/>
                <w:sz w:val="16"/>
                <w:szCs w:val="16"/>
              </w:rPr>
            </w:pPr>
            <w:ins w:author="Rando MJC" w:id="2" w:date="2023-05-17T12:36:16Z">
              <w:r w:rsidDel="00000000" w:rsidR="00000000" w:rsidRPr="00000000">
                <w:rPr>
                  <w:rtl w:val="0"/>
                </w:rPr>
              </w:r>
            </w:ins>
          </w:p>
        </w:tc>
      </w:tr>
      <w:tr>
        <w:trPr>
          <w:cantSplit w:val="0"/>
          <w:trHeight w:val="228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15-nov.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Bords de Marne : boucle de Saint-Maur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16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C.Maville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19-nov.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ind w:left="28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JF. Coutin</w:t>
            </w:r>
          </w:p>
        </w:tc>
      </w:tr>
      <w:tr>
        <w:trPr>
          <w:cantSplit w:val="0"/>
          <w:trHeight w:val="153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22-nov.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Bois de Meudon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F.Fort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26-nov.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Forêt d’Armainvilliers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JN Barboni</w:t>
            </w:r>
          </w:p>
        </w:tc>
      </w:tr>
      <w:tr>
        <w:trPr>
          <w:cantSplit w:val="0"/>
          <w:trHeight w:val="198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29-nov.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ind w:left="28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Montfort l’Amaury (culturel)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B. Aussert</w:t>
            </w:r>
          </w:p>
        </w:tc>
      </w:tr>
      <w:tr>
        <w:trPr>
          <w:cantSplit w:val="0"/>
          <w:trHeight w:val="168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3-déc.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ind w:left="141.7322834645671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 Sulpice de Favière- Breuillet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J. Bourdel</w:t>
            </w:r>
          </w:p>
        </w:tc>
      </w:tr>
      <w:tr>
        <w:trPr>
          <w:cantSplit w:val="0"/>
          <w:trHeight w:val="168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6-déc.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Mouffetard - Montsouris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10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F. Fort</w:t>
            </w:r>
          </w:p>
        </w:tc>
      </w:tr>
      <w:tr>
        <w:trPr>
          <w:cantSplit w:val="0"/>
          <w:trHeight w:val="228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10-déc.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 Ferté Alais - Lardy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JN Barboni</w:t>
            </w:r>
          </w:p>
        </w:tc>
      </w:tr>
      <w:tr>
        <w:trPr>
          <w:cantSplit w:val="0"/>
          <w:trHeight w:val="228.358154296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13-déc.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 Sceaux à Bièvres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13 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C.Maville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Vacances de Noël du 17 décembre 2023 au 2 janvier 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10-janv.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ind w:left="283.46456692913375" w:hanging="141.73228346456668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Bois de Verrieres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F.Fort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14-janv.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Autour de Montfort L’Amaury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J. Bourdel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17-janv.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21-janv.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Forêt de Rambouillet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JN Barboni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24-janv.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Bois de Vincennes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C.Maville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28-janv.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 Plessis Robinson et le parc Henri Sellier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F.Fort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31-janv.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f5e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Sam.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8f5e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3-févr.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Culturelle Paris : les passages couverts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JP. Grégoire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ind w:left="283.46456692913375" w:hanging="141.73228346456668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Vacances de Février du 10 février au 25 février 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28-févr.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Balade dans Paris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C.Maville</w:t>
            </w:r>
          </w:p>
        </w:tc>
      </w:tr>
    </w:tbl>
    <w:p w:rsidR="00000000" w:rsidDel="00000000" w:rsidP="00000000" w:rsidRDefault="00000000" w:rsidRPr="00000000" w14:paraId="000000E4">
      <w:pPr>
        <w:spacing w:after="200" w:line="276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rHeight w:val="895.532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L’inscription à la MJC est obligatoire pour participer au club.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Colonne «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M ou 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»  la lettre «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» signifie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matin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uniquement, la lettre «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» signifie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après-midi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uniquement, rien signifie toute la journée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Consultable sur le site</w:t>
            </w:r>
            <w:hyperlink r:id="rId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 mjcsceaux.com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 à la rubrique « ateliers », puis «randonnée».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L’inscription auprès de l’animateur est en général demandée.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ind w:left="-566.9291338582677" w:right="-6.259842519683616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Animateurs 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sz w:val="16"/>
          <w:szCs w:val="16"/>
          <w:rtl w:val="0"/>
        </w:rPr>
        <w:t xml:space="preserve"> F. Fort ,  JN. Barboni ,  R. Serron , B. Aussert ,  C. Maville ,  JP. Grégoire, J. Bourdel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Lignes pour conflits de dates (à supprimer une fois le conflit réglé)</w:t>
      </w:r>
    </w:p>
    <w:p w:rsidR="00000000" w:rsidDel="00000000" w:rsidP="00000000" w:rsidRDefault="00000000" w:rsidRPr="00000000" w14:paraId="000000EC">
      <w:pPr>
        <w:widowControl w:val="0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-567.0" w:type="dxa"/>
        <w:tblLayout w:type="fixed"/>
        <w:tblLook w:val="0400"/>
      </w:tblPr>
      <w:tblGrid>
        <w:gridCol w:w="705"/>
        <w:gridCol w:w="1020"/>
        <w:gridCol w:w="735"/>
        <w:gridCol w:w="5220"/>
        <w:gridCol w:w="960"/>
        <w:gridCol w:w="1665"/>
        <w:tblGridChange w:id="0">
          <w:tblGrid>
            <w:gridCol w:w="705"/>
            <w:gridCol w:w="1020"/>
            <w:gridCol w:w="735"/>
            <w:gridCol w:w="5220"/>
            <w:gridCol w:w="960"/>
            <w:gridCol w:w="166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left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.15973332923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1-oct.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Exemple :  Rando machin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X. XXXXX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km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Dim.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ind w:left="283.46456692913375" w:hanging="141.73228346456668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ef4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ind w:left="-566.9291338582677" w:right="-6.259842519683616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400.9842519685048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jcsceau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